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FDB1" w14:textId="77777777" w:rsidR="009C18CE" w:rsidRDefault="00BA5C7E">
      <w:pPr>
        <w:pStyle w:val="normal"/>
        <w:widowControl w:val="0"/>
        <w:rPr>
          <w:color w:val="222222"/>
          <w:sz w:val="32"/>
          <w:szCs w:val="32"/>
        </w:rPr>
      </w:pPr>
      <w:r>
        <w:rPr>
          <w:noProof/>
          <w:color w:val="222222"/>
          <w:sz w:val="32"/>
          <w:szCs w:val="32"/>
        </w:rPr>
        <w:drawing>
          <wp:inline distT="0" distB="0" distL="0" distR="0" wp14:anchorId="282B84AA" wp14:editId="288D30D2">
            <wp:extent cx="5748655" cy="1379855"/>
            <wp:effectExtent l="0" t="0" r="0" b="0"/>
            <wp:docPr id="1" name="image1.png" descr="Macintosh HD:Users:rogierbekkers:Desktop:images.png"/>
            <wp:cNvGraphicFramePr/>
            <a:graphic xmlns:a="http://schemas.openxmlformats.org/drawingml/2006/main">
              <a:graphicData uri="http://schemas.openxmlformats.org/drawingml/2006/picture">
                <pic:pic xmlns:pic="http://schemas.openxmlformats.org/drawingml/2006/picture">
                  <pic:nvPicPr>
                    <pic:cNvPr id="0" name="image1.png" descr="Macintosh HD:Users:rogierbekkers:Desktop:images.png"/>
                    <pic:cNvPicPr preferRelativeResize="0"/>
                  </pic:nvPicPr>
                  <pic:blipFill>
                    <a:blip r:embed="rId8"/>
                    <a:srcRect/>
                    <a:stretch>
                      <a:fillRect/>
                    </a:stretch>
                  </pic:blipFill>
                  <pic:spPr>
                    <a:xfrm>
                      <a:off x="0" y="0"/>
                      <a:ext cx="5748655" cy="1379855"/>
                    </a:xfrm>
                    <a:prstGeom prst="rect">
                      <a:avLst/>
                    </a:prstGeom>
                    <a:ln/>
                  </pic:spPr>
                </pic:pic>
              </a:graphicData>
            </a:graphic>
          </wp:inline>
        </w:drawing>
      </w:r>
    </w:p>
    <w:p w14:paraId="5F0A391B" w14:textId="77777777" w:rsidR="009C18CE" w:rsidRDefault="009C18CE">
      <w:pPr>
        <w:pStyle w:val="normal"/>
        <w:widowControl w:val="0"/>
        <w:rPr>
          <w:color w:val="222222"/>
          <w:sz w:val="32"/>
          <w:szCs w:val="32"/>
        </w:rPr>
      </w:pPr>
    </w:p>
    <w:p w14:paraId="263D976D" w14:textId="77777777" w:rsidR="009C18CE" w:rsidRDefault="009C18CE">
      <w:pPr>
        <w:pStyle w:val="normal"/>
        <w:widowControl w:val="0"/>
        <w:rPr>
          <w:color w:val="222222"/>
          <w:sz w:val="32"/>
          <w:szCs w:val="32"/>
        </w:rPr>
      </w:pPr>
    </w:p>
    <w:p w14:paraId="23E7098A" w14:textId="77777777" w:rsidR="009C18CE" w:rsidRDefault="00BA5C7E">
      <w:pPr>
        <w:pStyle w:val="normal"/>
        <w:rPr>
          <w:rFonts w:ascii="Helvetica Neue" w:eastAsia="Helvetica Neue" w:hAnsi="Helvetica Neue" w:cs="Helvetica Neue"/>
          <w:color w:val="4B4B4B"/>
          <w:sz w:val="29"/>
          <w:szCs w:val="29"/>
          <w:highlight w:val="white"/>
        </w:rPr>
      </w:pPr>
      <w:r>
        <w:rPr>
          <w:rFonts w:ascii="Helvetica Neue" w:eastAsia="Helvetica Neue" w:hAnsi="Helvetica Neue" w:cs="Helvetica Neue"/>
          <w:color w:val="4B4B4B"/>
          <w:sz w:val="29"/>
          <w:szCs w:val="29"/>
          <w:highlight w:val="white"/>
        </w:rPr>
        <w:t>Burgemeester en wethouders van Den Haag</w:t>
      </w:r>
      <w:r>
        <w:rPr>
          <w:rFonts w:ascii="Helvetica Neue" w:eastAsia="Helvetica Neue" w:hAnsi="Helvetica Neue" w:cs="Helvetica Neue"/>
          <w:color w:val="4B4B4B"/>
          <w:sz w:val="29"/>
          <w:szCs w:val="29"/>
        </w:rPr>
        <w:br/>
      </w:r>
      <w:r>
        <w:rPr>
          <w:rFonts w:ascii="Helvetica Neue" w:eastAsia="Helvetica Neue" w:hAnsi="Helvetica Neue" w:cs="Helvetica Neue"/>
          <w:color w:val="4B4B4B"/>
          <w:sz w:val="29"/>
          <w:szCs w:val="29"/>
          <w:highlight w:val="white"/>
        </w:rPr>
        <w:t>AWB/Bezwaar </w:t>
      </w:r>
    </w:p>
    <w:p w14:paraId="7165BDE9" w14:textId="77777777" w:rsidR="009C18CE" w:rsidRDefault="00BA5C7E">
      <w:pPr>
        <w:pStyle w:val="normal"/>
        <w:rPr>
          <w:rFonts w:ascii="Helvetica Neue" w:eastAsia="Helvetica Neue" w:hAnsi="Helvetica Neue" w:cs="Helvetica Neue"/>
          <w:color w:val="4B4B4B"/>
          <w:sz w:val="29"/>
          <w:szCs w:val="29"/>
          <w:highlight w:val="white"/>
        </w:rPr>
      </w:pPr>
      <w:r>
        <w:rPr>
          <w:rFonts w:ascii="Helvetica Neue" w:eastAsia="Helvetica Neue" w:hAnsi="Helvetica Neue" w:cs="Helvetica Neue"/>
          <w:color w:val="4B4B4B"/>
          <w:sz w:val="29"/>
          <w:szCs w:val="29"/>
          <w:highlight w:val="white"/>
        </w:rPr>
        <w:t>Postbus 12 600</w:t>
      </w:r>
      <w:r>
        <w:rPr>
          <w:rFonts w:ascii="Helvetica Neue" w:eastAsia="Helvetica Neue" w:hAnsi="Helvetica Neue" w:cs="Helvetica Neue"/>
          <w:color w:val="4B4B4B"/>
          <w:sz w:val="29"/>
          <w:szCs w:val="29"/>
        </w:rPr>
        <w:br/>
      </w:r>
      <w:r>
        <w:rPr>
          <w:rFonts w:ascii="Helvetica Neue" w:eastAsia="Helvetica Neue" w:hAnsi="Helvetica Neue" w:cs="Helvetica Neue"/>
          <w:color w:val="4B4B4B"/>
          <w:sz w:val="29"/>
          <w:szCs w:val="29"/>
          <w:highlight w:val="white"/>
        </w:rPr>
        <w:t>2500 DJ Den Haag</w:t>
      </w:r>
    </w:p>
    <w:p w14:paraId="6733781F" w14:textId="77777777" w:rsidR="009C18CE" w:rsidRDefault="009C18CE">
      <w:pPr>
        <w:pStyle w:val="normal"/>
        <w:widowControl w:val="0"/>
        <w:rPr>
          <w:color w:val="222222"/>
          <w:sz w:val="32"/>
          <w:szCs w:val="32"/>
        </w:rPr>
      </w:pPr>
    </w:p>
    <w:p w14:paraId="3C942D6E" w14:textId="77777777" w:rsidR="009C18CE" w:rsidRDefault="009C18CE">
      <w:pPr>
        <w:pStyle w:val="normal"/>
        <w:widowControl w:val="0"/>
        <w:rPr>
          <w:color w:val="222222"/>
          <w:sz w:val="32"/>
          <w:szCs w:val="32"/>
        </w:rPr>
      </w:pPr>
    </w:p>
    <w:p w14:paraId="1B9FAB95" w14:textId="77777777" w:rsidR="009C18CE" w:rsidRDefault="00BA5C7E">
      <w:pPr>
        <w:pStyle w:val="normal"/>
        <w:widowControl w:val="0"/>
        <w:rPr>
          <w:color w:val="222222"/>
          <w:sz w:val="32"/>
          <w:szCs w:val="32"/>
        </w:rPr>
      </w:pPr>
      <w:r>
        <w:rPr>
          <w:color w:val="222222"/>
          <w:sz w:val="32"/>
          <w:szCs w:val="32"/>
        </w:rPr>
        <w:tab/>
      </w:r>
      <w:r>
        <w:rPr>
          <w:color w:val="222222"/>
          <w:sz w:val="32"/>
          <w:szCs w:val="32"/>
        </w:rPr>
        <w:tab/>
      </w:r>
      <w:r>
        <w:rPr>
          <w:color w:val="222222"/>
          <w:sz w:val="32"/>
          <w:szCs w:val="32"/>
        </w:rPr>
        <w:tab/>
      </w:r>
      <w:r>
        <w:rPr>
          <w:color w:val="222222"/>
          <w:sz w:val="32"/>
          <w:szCs w:val="32"/>
        </w:rPr>
        <w:tab/>
      </w:r>
      <w:r>
        <w:rPr>
          <w:color w:val="222222"/>
          <w:sz w:val="32"/>
          <w:szCs w:val="32"/>
        </w:rPr>
        <w:tab/>
      </w:r>
      <w:r>
        <w:rPr>
          <w:color w:val="222222"/>
          <w:sz w:val="32"/>
          <w:szCs w:val="32"/>
        </w:rPr>
        <w:tab/>
      </w:r>
      <w:r>
        <w:rPr>
          <w:color w:val="222222"/>
          <w:sz w:val="32"/>
          <w:szCs w:val="32"/>
        </w:rPr>
        <w:tab/>
        <w:t>Den Haag, 16 januari 2019</w:t>
      </w:r>
    </w:p>
    <w:p w14:paraId="578625B4" w14:textId="77777777" w:rsidR="009C18CE" w:rsidRDefault="009C18CE">
      <w:pPr>
        <w:pStyle w:val="normal"/>
        <w:widowControl w:val="0"/>
        <w:rPr>
          <w:color w:val="222222"/>
          <w:sz w:val="32"/>
          <w:szCs w:val="32"/>
        </w:rPr>
      </w:pPr>
    </w:p>
    <w:p w14:paraId="50615B88" w14:textId="77777777" w:rsidR="009C18CE" w:rsidRDefault="009C18CE">
      <w:pPr>
        <w:pStyle w:val="normal"/>
        <w:widowControl w:val="0"/>
        <w:rPr>
          <w:color w:val="222222"/>
          <w:sz w:val="32"/>
          <w:szCs w:val="32"/>
        </w:rPr>
      </w:pPr>
    </w:p>
    <w:p w14:paraId="420154E3" w14:textId="77777777" w:rsidR="009C18CE" w:rsidRDefault="00BA5C7E">
      <w:pPr>
        <w:pStyle w:val="normal"/>
        <w:widowControl w:val="0"/>
        <w:rPr>
          <w:color w:val="222222"/>
          <w:sz w:val="32"/>
          <w:szCs w:val="32"/>
        </w:rPr>
      </w:pPr>
      <w:r>
        <w:rPr>
          <w:color w:val="222222"/>
          <w:sz w:val="32"/>
          <w:szCs w:val="32"/>
        </w:rPr>
        <w:t xml:space="preserve">Betreft: bezwaarschrift omgevingsvergunning voor het plaatsen van een </w:t>
      </w:r>
      <w:r w:rsidRPr="00BA5C7E">
        <w:rPr>
          <w:b/>
          <w:color w:val="222222"/>
          <w:sz w:val="32"/>
          <w:szCs w:val="32"/>
        </w:rPr>
        <w:t>reclamezuil (Mupi) op de kruising van de Willem de Zwijgerlaan en de Frederik Hendriklaan</w:t>
      </w:r>
      <w:r>
        <w:rPr>
          <w:color w:val="000000" w:themeColor="text1"/>
          <w:sz w:val="32"/>
          <w:szCs w:val="32"/>
        </w:rPr>
        <w:t xml:space="preserve"> </w:t>
      </w:r>
      <w:proofErr w:type="gramStart"/>
      <w:r>
        <w:rPr>
          <w:color w:val="222222"/>
          <w:sz w:val="32"/>
          <w:szCs w:val="32"/>
        </w:rPr>
        <w:t>te</w:t>
      </w:r>
      <w:proofErr w:type="gramEnd"/>
      <w:r>
        <w:rPr>
          <w:color w:val="222222"/>
          <w:sz w:val="32"/>
          <w:szCs w:val="32"/>
        </w:rPr>
        <w:t xml:space="preserve"> </w:t>
      </w:r>
      <w:r w:rsidRPr="00BA5C7E">
        <w:rPr>
          <w:sz w:val="32"/>
          <w:szCs w:val="32"/>
        </w:rPr>
        <w:t>Den</w:t>
      </w:r>
      <w:r>
        <w:rPr>
          <w:color w:val="222222"/>
          <w:sz w:val="32"/>
          <w:szCs w:val="32"/>
        </w:rPr>
        <w:t xml:space="preserve"> Haag, Statenkwartier.</w:t>
      </w:r>
    </w:p>
    <w:p w14:paraId="48225232" w14:textId="77777777" w:rsidR="009C18CE" w:rsidRDefault="009C18CE">
      <w:pPr>
        <w:pStyle w:val="normal"/>
        <w:widowControl w:val="0"/>
        <w:rPr>
          <w:color w:val="222222"/>
          <w:sz w:val="32"/>
          <w:szCs w:val="32"/>
        </w:rPr>
      </w:pPr>
    </w:p>
    <w:p w14:paraId="67B817D0" w14:textId="77777777" w:rsidR="009C18CE" w:rsidRDefault="009C18CE">
      <w:pPr>
        <w:pStyle w:val="normal"/>
        <w:widowControl w:val="0"/>
        <w:ind w:left="4956" w:firstLine="707"/>
        <w:rPr>
          <w:color w:val="222222"/>
          <w:sz w:val="32"/>
          <w:szCs w:val="32"/>
        </w:rPr>
      </w:pPr>
    </w:p>
    <w:p w14:paraId="1C7663A0" w14:textId="77777777" w:rsidR="009C18CE" w:rsidRDefault="009C18CE">
      <w:pPr>
        <w:pStyle w:val="normal"/>
        <w:widowControl w:val="0"/>
        <w:rPr>
          <w:color w:val="222222"/>
          <w:sz w:val="32"/>
          <w:szCs w:val="32"/>
        </w:rPr>
      </w:pPr>
    </w:p>
    <w:p w14:paraId="04D8BB88" w14:textId="77777777" w:rsidR="009C18CE" w:rsidRDefault="00BA5C7E">
      <w:pPr>
        <w:pStyle w:val="normal"/>
        <w:widowControl w:val="0"/>
        <w:ind w:left="2832"/>
        <w:rPr>
          <w:color w:val="222222"/>
          <w:sz w:val="32"/>
          <w:szCs w:val="32"/>
        </w:rPr>
      </w:pPr>
      <w:r>
        <w:rPr>
          <w:color w:val="222222"/>
          <w:sz w:val="32"/>
          <w:szCs w:val="32"/>
        </w:rPr>
        <w:t xml:space="preserve">Datum bekendmaking besluit: 6 </w:t>
      </w:r>
      <w:proofErr w:type="gramStart"/>
      <w:r>
        <w:rPr>
          <w:color w:val="222222"/>
          <w:sz w:val="32"/>
          <w:szCs w:val="32"/>
        </w:rPr>
        <w:t>december</w:t>
      </w:r>
      <w:proofErr w:type="gramEnd"/>
      <w:r>
        <w:rPr>
          <w:color w:val="222222"/>
          <w:sz w:val="32"/>
          <w:szCs w:val="32"/>
        </w:rPr>
        <w:t xml:space="preserve"> 2018</w:t>
      </w:r>
    </w:p>
    <w:p w14:paraId="099F120C" w14:textId="77777777" w:rsidR="009C18CE" w:rsidRDefault="009C18CE">
      <w:pPr>
        <w:pStyle w:val="normal"/>
        <w:widowControl w:val="0"/>
        <w:rPr>
          <w:color w:val="222222"/>
          <w:sz w:val="32"/>
          <w:szCs w:val="32"/>
        </w:rPr>
      </w:pPr>
    </w:p>
    <w:p w14:paraId="36840E55" w14:textId="77777777" w:rsidR="009C18CE" w:rsidRDefault="00BA5C7E">
      <w:pPr>
        <w:pStyle w:val="normal"/>
        <w:widowControl w:val="0"/>
        <w:rPr>
          <w:color w:val="222222"/>
          <w:sz w:val="32"/>
          <w:szCs w:val="32"/>
        </w:rPr>
      </w:pPr>
      <w:r>
        <w:rPr>
          <w:color w:val="222222"/>
          <w:sz w:val="32"/>
          <w:szCs w:val="32"/>
        </w:rPr>
        <w:t>Geacht College,</w:t>
      </w:r>
    </w:p>
    <w:p w14:paraId="0326A0A9" w14:textId="77777777" w:rsidR="009C18CE" w:rsidRDefault="009C18CE">
      <w:pPr>
        <w:pStyle w:val="normal"/>
        <w:widowControl w:val="0"/>
        <w:rPr>
          <w:color w:val="222222"/>
          <w:sz w:val="32"/>
          <w:szCs w:val="32"/>
        </w:rPr>
      </w:pPr>
    </w:p>
    <w:p w14:paraId="7BEE1555" w14:textId="77777777" w:rsidR="009C18CE" w:rsidRDefault="00BA5C7E">
      <w:pPr>
        <w:pStyle w:val="normal"/>
        <w:widowControl w:val="0"/>
        <w:rPr>
          <w:color w:val="222222"/>
          <w:sz w:val="32"/>
          <w:szCs w:val="32"/>
        </w:rPr>
      </w:pPr>
      <w:r>
        <w:rPr>
          <w:color w:val="222222"/>
          <w:sz w:val="32"/>
          <w:szCs w:val="32"/>
        </w:rPr>
        <w:t>Ondergetekende, het Wijkoverleg Statenkwartier, maakt bezwaar tegen verlening van bovengenoemde omgevingsvergunnning.</w:t>
      </w:r>
    </w:p>
    <w:p w14:paraId="77B568F2" w14:textId="77777777" w:rsidR="009C18CE" w:rsidRDefault="00BA5C7E">
      <w:pPr>
        <w:pStyle w:val="normal"/>
        <w:widowControl w:val="0"/>
        <w:rPr>
          <w:color w:val="222222"/>
          <w:sz w:val="32"/>
          <w:szCs w:val="32"/>
        </w:rPr>
      </w:pPr>
      <w:r>
        <w:rPr>
          <w:color w:val="222222"/>
          <w:sz w:val="32"/>
          <w:szCs w:val="32"/>
        </w:rPr>
        <w:t xml:space="preserve">Ondergetekende is belanghebbende omdat het Wijkoverleg Statenkwartier in feite de, eveneens door de gemeente Den Haag erkende, </w:t>
      </w:r>
      <w:proofErr w:type="gramStart"/>
      <w:r>
        <w:rPr>
          <w:color w:val="222222"/>
          <w:sz w:val="32"/>
          <w:szCs w:val="32"/>
        </w:rPr>
        <w:t>representant</w:t>
      </w:r>
      <w:proofErr w:type="gramEnd"/>
      <w:r>
        <w:rPr>
          <w:color w:val="222222"/>
          <w:sz w:val="32"/>
          <w:szCs w:val="32"/>
        </w:rPr>
        <w:t xml:space="preserve"> is van de wijkbewoners in Statenkwartier.</w:t>
      </w:r>
    </w:p>
    <w:p w14:paraId="058801A1" w14:textId="77777777" w:rsidR="009C18CE" w:rsidRDefault="009C18CE">
      <w:pPr>
        <w:pStyle w:val="normal"/>
        <w:widowControl w:val="0"/>
        <w:rPr>
          <w:color w:val="222222"/>
          <w:sz w:val="32"/>
          <w:szCs w:val="32"/>
        </w:rPr>
      </w:pPr>
    </w:p>
    <w:p w14:paraId="4DB33EC0" w14:textId="77777777" w:rsidR="009C18CE" w:rsidRDefault="009C18CE">
      <w:pPr>
        <w:pStyle w:val="normal"/>
        <w:widowControl w:val="0"/>
        <w:rPr>
          <w:color w:val="222222"/>
          <w:sz w:val="32"/>
          <w:szCs w:val="32"/>
        </w:rPr>
      </w:pPr>
    </w:p>
    <w:p w14:paraId="707B2D9B" w14:textId="77777777" w:rsidR="009C18CE" w:rsidRDefault="009C18CE">
      <w:pPr>
        <w:pStyle w:val="normal"/>
        <w:widowControl w:val="0"/>
        <w:rPr>
          <w:color w:val="222222"/>
          <w:sz w:val="32"/>
          <w:szCs w:val="32"/>
        </w:rPr>
      </w:pPr>
    </w:p>
    <w:p w14:paraId="409175B1" w14:textId="77777777" w:rsidR="009C18CE" w:rsidRDefault="009C18CE">
      <w:pPr>
        <w:pStyle w:val="normal"/>
        <w:widowControl w:val="0"/>
        <w:rPr>
          <w:color w:val="222222"/>
          <w:sz w:val="32"/>
          <w:szCs w:val="32"/>
        </w:rPr>
      </w:pPr>
    </w:p>
    <w:p w14:paraId="275CCDCF" w14:textId="77777777" w:rsidR="009C18CE" w:rsidRDefault="009C18CE">
      <w:pPr>
        <w:pStyle w:val="normal"/>
        <w:widowControl w:val="0"/>
        <w:rPr>
          <w:color w:val="222222"/>
          <w:sz w:val="32"/>
          <w:szCs w:val="32"/>
        </w:rPr>
      </w:pPr>
    </w:p>
    <w:p w14:paraId="2E50551E" w14:textId="77777777" w:rsidR="009C18CE" w:rsidRDefault="009C18CE">
      <w:pPr>
        <w:pStyle w:val="normal"/>
        <w:widowControl w:val="0"/>
        <w:rPr>
          <w:color w:val="222222"/>
          <w:sz w:val="32"/>
          <w:szCs w:val="32"/>
        </w:rPr>
      </w:pPr>
    </w:p>
    <w:p w14:paraId="5ADE2E59" w14:textId="77777777" w:rsidR="009C18CE" w:rsidRDefault="00BA5C7E">
      <w:pPr>
        <w:pStyle w:val="normal"/>
        <w:widowControl w:val="0"/>
        <w:rPr>
          <w:color w:val="222222"/>
          <w:sz w:val="32"/>
          <w:szCs w:val="32"/>
        </w:rPr>
      </w:pPr>
      <w:r>
        <w:rPr>
          <w:noProof/>
          <w:color w:val="222222"/>
          <w:sz w:val="32"/>
          <w:szCs w:val="32"/>
        </w:rPr>
        <w:drawing>
          <wp:inline distT="0" distB="0" distL="0" distR="0" wp14:anchorId="4B96B192" wp14:editId="6F26FA3D">
            <wp:extent cx="5748655" cy="1379855"/>
            <wp:effectExtent l="0" t="0" r="0" b="0"/>
            <wp:docPr id="3" name="image1.png" descr="Macintosh HD:Users:rogierbekkers:Desktop:images.png"/>
            <wp:cNvGraphicFramePr/>
            <a:graphic xmlns:a="http://schemas.openxmlformats.org/drawingml/2006/main">
              <a:graphicData uri="http://schemas.openxmlformats.org/drawingml/2006/picture">
                <pic:pic xmlns:pic="http://schemas.openxmlformats.org/drawingml/2006/picture">
                  <pic:nvPicPr>
                    <pic:cNvPr id="0" name="image1.png" descr="Macintosh HD:Users:rogierbekkers:Desktop:images.png"/>
                    <pic:cNvPicPr preferRelativeResize="0"/>
                  </pic:nvPicPr>
                  <pic:blipFill>
                    <a:blip r:embed="rId8"/>
                    <a:srcRect/>
                    <a:stretch>
                      <a:fillRect/>
                    </a:stretch>
                  </pic:blipFill>
                  <pic:spPr>
                    <a:xfrm>
                      <a:off x="0" y="0"/>
                      <a:ext cx="5748655" cy="1379855"/>
                    </a:xfrm>
                    <a:prstGeom prst="rect">
                      <a:avLst/>
                    </a:prstGeom>
                    <a:ln/>
                  </pic:spPr>
                </pic:pic>
              </a:graphicData>
            </a:graphic>
          </wp:inline>
        </w:drawing>
      </w:r>
    </w:p>
    <w:p w14:paraId="18A4ECFE" w14:textId="77777777" w:rsidR="009C18CE" w:rsidRDefault="009C18CE">
      <w:pPr>
        <w:pStyle w:val="normal"/>
        <w:widowControl w:val="0"/>
        <w:rPr>
          <w:color w:val="222222"/>
          <w:sz w:val="32"/>
          <w:szCs w:val="32"/>
        </w:rPr>
      </w:pPr>
    </w:p>
    <w:p w14:paraId="0A248BE4" w14:textId="77777777" w:rsidR="009C18CE" w:rsidRDefault="009C18CE">
      <w:pPr>
        <w:pStyle w:val="normal"/>
        <w:widowControl w:val="0"/>
        <w:rPr>
          <w:color w:val="222222"/>
          <w:sz w:val="32"/>
          <w:szCs w:val="32"/>
        </w:rPr>
      </w:pPr>
    </w:p>
    <w:p w14:paraId="37176579" w14:textId="77777777" w:rsidR="009C18CE" w:rsidRDefault="00BA5C7E">
      <w:pPr>
        <w:pStyle w:val="normal"/>
        <w:widowControl w:val="0"/>
        <w:rPr>
          <w:color w:val="222222"/>
          <w:sz w:val="32"/>
          <w:szCs w:val="32"/>
        </w:rPr>
      </w:pPr>
      <w:r>
        <w:rPr>
          <w:color w:val="222222"/>
          <w:sz w:val="32"/>
          <w:szCs w:val="32"/>
        </w:rPr>
        <w:t>Wij maken bezwaar tegen de omgevingsvergunning mbt de reclamezuil op de Willem de Zwijgerlaan</w:t>
      </w:r>
      <w:ins w:id="0" w:author="Hanno Jol" w:date="2019-01-16T14:32:00Z">
        <w:r>
          <w:rPr>
            <w:color w:val="222222"/>
            <w:sz w:val="32"/>
            <w:szCs w:val="32"/>
          </w:rPr>
          <w:t xml:space="preserve"> </w:t>
        </w:r>
      </w:ins>
      <w:proofErr w:type="gramStart"/>
      <w:r>
        <w:rPr>
          <w:color w:val="222222"/>
          <w:sz w:val="32"/>
          <w:szCs w:val="32"/>
        </w:rPr>
        <w:t>om</w:t>
      </w:r>
      <w:proofErr w:type="gramEnd"/>
      <w:r>
        <w:rPr>
          <w:color w:val="222222"/>
          <w:sz w:val="32"/>
          <w:szCs w:val="32"/>
        </w:rPr>
        <w:t xml:space="preserve"> meerdere reden:</w:t>
      </w:r>
    </w:p>
    <w:p w14:paraId="179C9CEA" w14:textId="77777777" w:rsidR="009C18CE" w:rsidRDefault="009C18CE">
      <w:pPr>
        <w:pStyle w:val="normal"/>
        <w:widowControl w:val="0"/>
        <w:rPr>
          <w:color w:val="222222"/>
          <w:sz w:val="32"/>
          <w:szCs w:val="32"/>
        </w:rPr>
      </w:pPr>
    </w:p>
    <w:p w14:paraId="6E3C7B32" w14:textId="77777777" w:rsidR="009C18CE" w:rsidRDefault="00BA5C7E">
      <w:pPr>
        <w:pStyle w:val="normal"/>
        <w:widowControl w:val="0"/>
        <w:rPr>
          <w:b/>
          <w:color w:val="222222"/>
          <w:sz w:val="32"/>
          <w:szCs w:val="32"/>
        </w:rPr>
      </w:pPr>
      <w:r>
        <w:rPr>
          <w:b/>
          <w:color w:val="222222"/>
          <w:sz w:val="32"/>
          <w:szCs w:val="32"/>
        </w:rPr>
        <w:t>1.</w:t>
      </w:r>
      <w:r>
        <w:rPr>
          <w:b/>
          <w:color w:val="222222"/>
          <w:sz w:val="32"/>
          <w:szCs w:val="32"/>
        </w:rPr>
        <w:tab/>
        <w:t>De verkeersveiligheid</w:t>
      </w:r>
    </w:p>
    <w:p w14:paraId="214F243A" w14:textId="77777777" w:rsidR="009C18CE" w:rsidRDefault="009C18CE">
      <w:pPr>
        <w:pStyle w:val="normal"/>
        <w:widowControl w:val="0"/>
        <w:rPr>
          <w:color w:val="222222"/>
          <w:sz w:val="32"/>
          <w:szCs w:val="32"/>
        </w:rPr>
      </w:pPr>
    </w:p>
    <w:p w14:paraId="742D90AC" w14:textId="77777777" w:rsidR="009C18CE" w:rsidRDefault="00BA5C7E">
      <w:pPr>
        <w:pStyle w:val="normal"/>
        <w:widowControl w:val="0"/>
        <w:rPr>
          <w:color w:val="222222"/>
          <w:sz w:val="32"/>
          <w:szCs w:val="32"/>
        </w:rPr>
      </w:pPr>
      <w:r>
        <w:rPr>
          <w:color w:val="222222"/>
          <w:sz w:val="32"/>
          <w:szCs w:val="32"/>
        </w:rPr>
        <w:t xml:space="preserve">Het object hindert het intensieve voetgangersverkeer binnen het winkelgebied “Fred” en maakt het voor gebruikers van de rijbaan welhaast ondoenlijk </w:t>
      </w:r>
      <w:proofErr w:type="gramStart"/>
      <w:r>
        <w:rPr>
          <w:color w:val="222222"/>
          <w:sz w:val="32"/>
          <w:szCs w:val="32"/>
        </w:rPr>
        <w:t>om</w:t>
      </w:r>
      <w:proofErr w:type="gramEnd"/>
      <w:r>
        <w:rPr>
          <w:color w:val="222222"/>
          <w:sz w:val="32"/>
          <w:szCs w:val="32"/>
        </w:rPr>
        <w:t xml:space="preserve"> overstekende voetgangers tijdig op te merken. Ter illustratie is een luchtfoto van het gewraakte gebied bijgevoegd.</w:t>
      </w:r>
    </w:p>
    <w:p w14:paraId="1313FAE4" w14:textId="77777777" w:rsidR="009C18CE" w:rsidRDefault="009C18CE">
      <w:pPr>
        <w:pStyle w:val="normal"/>
        <w:widowControl w:val="0"/>
        <w:rPr>
          <w:color w:val="222222"/>
          <w:sz w:val="32"/>
          <w:szCs w:val="32"/>
        </w:rPr>
      </w:pPr>
    </w:p>
    <w:p w14:paraId="008CBF98" w14:textId="77777777" w:rsidR="009C18CE" w:rsidRDefault="00BA5C7E">
      <w:pPr>
        <w:pStyle w:val="normal"/>
        <w:widowControl w:val="0"/>
        <w:rPr>
          <w:color w:val="222222"/>
          <w:sz w:val="32"/>
          <w:szCs w:val="32"/>
        </w:rPr>
      </w:pPr>
      <w:r>
        <w:rPr>
          <w:color w:val="222222"/>
          <w:sz w:val="32"/>
          <w:szCs w:val="32"/>
        </w:rPr>
        <w:t xml:space="preserve">De verkeersveiligheid is een speerpunt voor het Wijkoverleg, alsook voor de gemeente Den Haag, </w:t>
      </w:r>
      <w:proofErr w:type="gramStart"/>
      <w:r>
        <w:rPr>
          <w:color w:val="222222"/>
          <w:sz w:val="32"/>
          <w:szCs w:val="32"/>
        </w:rPr>
        <w:t>bij</w:t>
      </w:r>
      <w:proofErr w:type="gramEnd"/>
      <w:r>
        <w:rPr>
          <w:color w:val="222222"/>
          <w:sz w:val="32"/>
          <w:szCs w:val="32"/>
        </w:rPr>
        <w:t xml:space="preserve"> de herinrichting van de winkelstraat en rechtvaardigt dan ook het aantekenen van bezwaar tegen zaken die de verkeersveiligheid in casu verslechteren.   </w:t>
      </w:r>
    </w:p>
    <w:p w14:paraId="329ED7A0" w14:textId="77777777" w:rsidR="009C18CE" w:rsidRDefault="009C18CE">
      <w:pPr>
        <w:pStyle w:val="normal"/>
        <w:widowControl w:val="0"/>
        <w:rPr>
          <w:color w:val="222222"/>
          <w:sz w:val="32"/>
          <w:szCs w:val="32"/>
        </w:rPr>
      </w:pPr>
    </w:p>
    <w:p w14:paraId="12C2F1D1" w14:textId="77777777" w:rsidR="009C18CE" w:rsidRDefault="00BA5C7E">
      <w:pPr>
        <w:pStyle w:val="normal"/>
        <w:widowControl w:val="0"/>
        <w:rPr>
          <w:color w:val="222222"/>
          <w:sz w:val="32"/>
          <w:szCs w:val="32"/>
        </w:rPr>
      </w:pPr>
      <w:bookmarkStart w:id="1" w:name="_gjdgxs" w:colFirst="0" w:colLast="0"/>
      <w:bookmarkEnd w:id="1"/>
      <w:r>
        <w:rPr>
          <w:color w:val="222222"/>
          <w:sz w:val="32"/>
          <w:szCs w:val="32"/>
        </w:rPr>
        <w:t xml:space="preserve">Eens temeer verbaast ons dit initiatief van de gemeente Den Haag, omdat juist bij de integrale herinrichting van de Fred de centrale doelstelling van de gemeente is: het vergroten van de verkeersveiligheid op dit intensief gebruikte weggedeelte. Dit is bij herhaling verkondigd door de betrokken ambtenaren waarmee wij als Wijkoverleg, alsook de Winkeliersvereniging Fred en Aert van der Goesstraat, hebben overlegd over de beoogde integrale reconstructie van het winkelgebied. Uw initiatief </w:t>
      </w:r>
      <w:proofErr w:type="gramStart"/>
      <w:r>
        <w:rPr>
          <w:color w:val="222222"/>
          <w:sz w:val="32"/>
          <w:szCs w:val="32"/>
        </w:rPr>
        <w:t>om</w:t>
      </w:r>
      <w:proofErr w:type="gramEnd"/>
      <w:r>
        <w:rPr>
          <w:color w:val="222222"/>
          <w:sz w:val="32"/>
          <w:szCs w:val="32"/>
        </w:rPr>
        <w:t xml:space="preserve"> genoemde reclamezuil toe te laten staat haaks op de bij herhaling door de gemeente geformuleerde doelstelling: </w:t>
      </w:r>
      <w:r>
        <w:rPr>
          <w:i/>
          <w:color w:val="222222"/>
          <w:sz w:val="32"/>
          <w:szCs w:val="32"/>
        </w:rPr>
        <w:t>vergroten</w:t>
      </w:r>
      <w:r>
        <w:rPr>
          <w:color w:val="222222"/>
          <w:sz w:val="32"/>
          <w:szCs w:val="32"/>
        </w:rPr>
        <w:t xml:space="preserve"> verkeersveiligheid. Met name het zicht van automobilisten die staan te wachten op de Willem de Zwijgerlaan</w:t>
      </w:r>
      <w:ins w:id="2" w:author="Hanno Jol" w:date="2019-01-16T14:33:00Z">
        <w:r>
          <w:rPr>
            <w:color w:val="222222"/>
            <w:sz w:val="32"/>
            <w:szCs w:val="32"/>
          </w:rPr>
          <w:t xml:space="preserve"> </w:t>
        </w:r>
      </w:ins>
      <w:r>
        <w:rPr>
          <w:color w:val="222222"/>
          <w:sz w:val="32"/>
          <w:szCs w:val="32"/>
        </w:rPr>
        <w:t xml:space="preserve">Prins Mauritslaan vóór de haaientanden op de fietsers rijdend op de Fred, wordt door de MUPI fors gehinderd en ook de fietsers op de Fred (rechts op de rijstrook) kunnen niet zien of de automobilist op de </w:t>
      </w:r>
      <w:r>
        <w:rPr>
          <w:color w:val="222222"/>
          <w:sz w:val="32"/>
          <w:szCs w:val="32"/>
        </w:rPr>
        <w:lastRenderedPageBreak/>
        <w:t xml:space="preserve">Willem de Zwijgerlaan hen heeft opgemerkt. Daarnaast leidt de MUPI ook </w:t>
      </w:r>
      <w:proofErr w:type="gramStart"/>
      <w:r>
        <w:rPr>
          <w:color w:val="222222"/>
          <w:sz w:val="32"/>
          <w:szCs w:val="32"/>
        </w:rPr>
        <w:t>af</w:t>
      </w:r>
      <w:proofErr w:type="gramEnd"/>
      <w:r>
        <w:rPr>
          <w:color w:val="222222"/>
          <w:sz w:val="32"/>
          <w:szCs w:val="32"/>
        </w:rPr>
        <w:t xml:space="preserve"> en dat op een nu al zeer druk en lastig overzichtelijk kruispunt.</w:t>
      </w:r>
    </w:p>
    <w:p w14:paraId="5BC391FD" w14:textId="77777777" w:rsidR="009C18CE" w:rsidRDefault="00BA5C7E">
      <w:pPr>
        <w:pStyle w:val="normal"/>
        <w:rPr>
          <w:sz w:val="32"/>
          <w:szCs w:val="32"/>
        </w:rPr>
      </w:pPr>
      <w:r>
        <w:rPr>
          <w:noProof/>
          <w:sz w:val="32"/>
          <w:szCs w:val="32"/>
        </w:rPr>
        <w:drawing>
          <wp:inline distT="0" distB="0" distL="0" distR="0" wp14:anchorId="455AEBF3" wp14:editId="4C1A916F">
            <wp:extent cx="5748655" cy="1379855"/>
            <wp:effectExtent l="0" t="0" r="0" b="0"/>
            <wp:docPr id="2" name="image1.png" descr="Macintosh HD:Users:rogierbekkers:Desktop:images.png"/>
            <wp:cNvGraphicFramePr/>
            <a:graphic xmlns:a="http://schemas.openxmlformats.org/drawingml/2006/main">
              <a:graphicData uri="http://schemas.openxmlformats.org/drawingml/2006/picture">
                <pic:pic xmlns:pic="http://schemas.openxmlformats.org/drawingml/2006/picture">
                  <pic:nvPicPr>
                    <pic:cNvPr id="0" name="image1.png" descr="Macintosh HD:Users:rogierbekkers:Desktop:images.png"/>
                    <pic:cNvPicPr preferRelativeResize="0"/>
                  </pic:nvPicPr>
                  <pic:blipFill>
                    <a:blip r:embed="rId8"/>
                    <a:srcRect/>
                    <a:stretch>
                      <a:fillRect/>
                    </a:stretch>
                  </pic:blipFill>
                  <pic:spPr>
                    <a:xfrm>
                      <a:off x="0" y="0"/>
                      <a:ext cx="5748655" cy="1379855"/>
                    </a:xfrm>
                    <a:prstGeom prst="rect">
                      <a:avLst/>
                    </a:prstGeom>
                    <a:ln/>
                  </pic:spPr>
                </pic:pic>
              </a:graphicData>
            </a:graphic>
          </wp:inline>
        </w:drawing>
      </w:r>
    </w:p>
    <w:p w14:paraId="78C47BCC" w14:textId="77777777" w:rsidR="009C18CE" w:rsidRDefault="009C18CE">
      <w:pPr>
        <w:pStyle w:val="normal"/>
        <w:rPr>
          <w:b/>
          <w:sz w:val="32"/>
          <w:szCs w:val="32"/>
        </w:rPr>
      </w:pPr>
    </w:p>
    <w:p w14:paraId="24CE4463" w14:textId="77777777" w:rsidR="009C18CE" w:rsidRDefault="009C18CE">
      <w:pPr>
        <w:pStyle w:val="normal"/>
        <w:rPr>
          <w:b/>
          <w:sz w:val="32"/>
          <w:szCs w:val="32"/>
        </w:rPr>
      </w:pPr>
    </w:p>
    <w:p w14:paraId="1822466F" w14:textId="77777777" w:rsidR="009C18CE" w:rsidRDefault="00BA5C7E">
      <w:pPr>
        <w:pStyle w:val="normal"/>
        <w:rPr>
          <w:b/>
          <w:sz w:val="32"/>
          <w:szCs w:val="32"/>
        </w:rPr>
      </w:pPr>
      <w:r>
        <w:rPr>
          <w:b/>
          <w:sz w:val="32"/>
          <w:szCs w:val="32"/>
        </w:rPr>
        <w:t>2. De aanvraag is strijdig met de beleidskaders van het vigerende bestemmingsplan Statenkwartier.</w:t>
      </w:r>
    </w:p>
    <w:p w14:paraId="75F4DA33" w14:textId="77777777" w:rsidR="009C18CE" w:rsidRDefault="009C18CE">
      <w:pPr>
        <w:pStyle w:val="normal"/>
        <w:rPr>
          <w:b/>
          <w:sz w:val="32"/>
          <w:szCs w:val="32"/>
        </w:rPr>
      </w:pPr>
    </w:p>
    <w:p w14:paraId="4D63DA7A" w14:textId="77777777" w:rsidR="009C18CE" w:rsidRDefault="00BA5C7E">
      <w:pPr>
        <w:pStyle w:val="normal"/>
        <w:rPr>
          <w:sz w:val="32"/>
          <w:szCs w:val="32"/>
        </w:rPr>
      </w:pPr>
      <w:r>
        <w:rPr>
          <w:sz w:val="32"/>
          <w:szCs w:val="32"/>
        </w:rPr>
        <w:t>Conform deze beleidskaders beschermt het bestemmingsplan de cultuurhistorische waarden die zijn aangegeven in het aanwijzingsbesluit Beschermd Stadsgezicht.</w:t>
      </w:r>
    </w:p>
    <w:p w14:paraId="0AC14F38" w14:textId="77777777" w:rsidR="009C18CE" w:rsidRDefault="00BA5C7E">
      <w:pPr>
        <w:pStyle w:val="normal"/>
        <w:rPr>
          <w:sz w:val="32"/>
          <w:szCs w:val="32"/>
        </w:rPr>
      </w:pPr>
      <w:r>
        <w:rPr>
          <w:sz w:val="32"/>
          <w:szCs w:val="32"/>
        </w:rPr>
        <w:t>(Bestemmingsplan blz. 29 - 3.2.1.2 Hoofdstuk 3 Beleidskaders/Cultuurhistorische</w:t>
      </w:r>
    </w:p>
    <w:p w14:paraId="3508C31A" w14:textId="77777777" w:rsidR="009C18CE" w:rsidRDefault="00BA5C7E">
      <w:pPr>
        <w:pStyle w:val="normal"/>
        <w:rPr>
          <w:sz w:val="32"/>
          <w:szCs w:val="32"/>
        </w:rPr>
      </w:pPr>
      <w:proofErr w:type="gramStart"/>
      <w:r>
        <w:rPr>
          <w:sz w:val="32"/>
          <w:szCs w:val="32"/>
        </w:rPr>
        <w:t>waarde</w:t>
      </w:r>
      <w:proofErr w:type="gramEnd"/>
      <w:r>
        <w:rPr>
          <w:sz w:val="32"/>
          <w:szCs w:val="32"/>
        </w:rPr>
        <w:t>/Rijksbeschermd Stadsgezicht).</w:t>
      </w:r>
    </w:p>
    <w:p w14:paraId="2C319948" w14:textId="77777777" w:rsidR="009C18CE" w:rsidRDefault="009C18CE">
      <w:pPr>
        <w:pStyle w:val="normal"/>
        <w:rPr>
          <w:sz w:val="32"/>
          <w:szCs w:val="32"/>
        </w:rPr>
      </w:pPr>
    </w:p>
    <w:p w14:paraId="05D23B06" w14:textId="77777777" w:rsidR="009C18CE" w:rsidRDefault="00BA5C7E">
      <w:pPr>
        <w:pStyle w:val="normal"/>
        <w:rPr>
          <w:b/>
          <w:sz w:val="32"/>
          <w:szCs w:val="32"/>
        </w:rPr>
      </w:pPr>
      <w:r>
        <w:rPr>
          <w:b/>
          <w:sz w:val="32"/>
          <w:szCs w:val="32"/>
        </w:rPr>
        <w:t>3. De aanvraag is strijdig met de planregels van het bestemmingsplan Statenkwartier</w:t>
      </w:r>
    </w:p>
    <w:p w14:paraId="6D2EFCD0" w14:textId="77777777" w:rsidR="009C18CE" w:rsidRDefault="009C18CE">
      <w:pPr>
        <w:pStyle w:val="normal"/>
        <w:rPr>
          <w:sz w:val="32"/>
          <w:szCs w:val="32"/>
        </w:rPr>
      </w:pPr>
    </w:p>
    <w:p w14:paraId="3EA5BB23" w14:textId="77777777" w:rsidR="009C18CE" w:rsidRDefault="00BA5C7E">
      <w:pPr>
        <w:pStyle w:val="normal"/>
        <w:rPr>
          <w:sz w:val="32"/>
          <w:szCs w:val="32"/>
        </w:rPr>
      </w:pPr>
      <w:r>
        <w:rPr>
          <w:sz w:val="32"/>
          <w:szCs w:val="32"/>
        </w:rPr>
        <w:t>Zoals in de verleende omgevingsvergunning is aangegeven, voldoet de aanvraag niet aan de gebruiksregels voor wat betreft ”het gebruik als reclame object” en ook niet aan de planregels van het bestemmingsplan voor wat betreft het bouwen in de bestemming “Verkeer – straat”.</w:t>
      </w:r>
    </w:p>
    <w:p w14:paraId="7709060D" w14:textId="77777777" w:rsidR="009C18CE" w:rsidRDefault="00BA5C7E">
      <w:pPr>
        <w:pStyle w:val="normal"/>
        <w:rPr>
          <w:sz w:val="32"/>
          <w:szCs w:val="32"/>
        </w:rPr>
      </w:pPr>
      <w:r>
        <w:rPr>
          <w:sz w:val="32"/>
          <w:szCs w:val="32"/>
        </w:rPr>
        <w:t xml:space="preserve">Desondanks zijn burgemeester en wethouders bereid deze afwijkingen toe </w:t>
      </w:r>
      <w:proofErr w:type="gramStart"/>
      <w:r>
        <w:rPr>
          <w:sz w:val="32"/>
          <w:szCs w:val="32"/>
        </w:rPr>
        <w:t>te</w:t>
      </w:r>
      <w:proofErr w:type="gramEnd"/>
      <w:r>
        <w:rPr>
          <w:sz w:val="32"/>
          <w:szCs w:val="32"/>
        </w:rPr>
        <w:t xml:space="preserve"> staan, op grond van de volgende motivering: De Mupi is op een goede wijze ingepast in de openbare ruimte en doet geen afbreuk aan de gebruiksmogelijkheden van de openbare ruimte en</w:t>
      </w:r>
    </w:p>
    <w:p w14:paraId="303A26D8" w14:textId="77777777" w:rsidR="009C18CE" w:rsidRDefault="00BA5C7E">
      <w:pPr>
        <w:pStyle w:val="normal"/>
        <w:rPr>
          <w:sz w:val="32"/>
          <w:szCs w:val="32"/>
        </w:rPr>
      </w:pPr>
      <w:proofErr w:type="gramStart"/>
      <w:r>
        <w:rPr>
          <w:sz w:val="32"/>
          <w:szCs w:val="32"/>
        </w:rPr>
        <w:t>is</w:t>
      </w:r>
      <w:proofErr w:type="gramEnd"/>
      <w:r>
        <w:rPr>
          <w:sz w:val="32"/>
          <w:szCs w:val="32"/>
        </w:rPr>
        <w:t xml:space="preserve"> uitgelijnd met andere inrichtingsvoorzieningen. </w:t>
      </w:r>
      <w:proofErr w:type="gramStart"/>
      <w:r>
        <w:rPr>
          <w:sz w:val="32"/>
          <w:szCs w:val="32"/>
        </w:rPr>
        <w:t>De looproutes en zichtlijnen worden niet storend belemmerd.</w:t>
      </w:r>
      <w:proofErr w:type="gramEnd"/>
    </w:p>
    <w:p w14:paraId="41F10BB4" w14:textId="77777777" w:rsidR="009C18CE" w:rsidRDefault="00BA5C7E">
      <w:pPr>
        <w:pStyle w:val="normal"/>
        <w:rPr>
          <w:sz w:val="32"/>
          <w:szCs w:val="32"/>
        </w:rPr>
      </w:pPr>
      <w:r>
        <w:rPr>
          <w:sz w:val="32"/>
          <w:szCs w:val="32"/>
        </w:rPr>
        <w:t xml:space="preserve">Deze motivering gaat ons inziens nadrukkelijk mank, immers: </w:t>
      </w:r>
    </w:p>
    <w:p w14:paraId="575ACD0F" w14:textId="77777777" w:rsidR="009C18CE" w:rsidRDefault="00BA5C7E">
      <w:pPr>
        <w:pStyle w:val="normal"/>
        <w:numPr>
          <w:ilvl w:val="0"/>
          <w:numId w:val="1"/>
        </w:numPr>
        <w:pBdr>
          <w:top w:val="nil"/>
          <w:left w:val="nil"/>
          <w:bottom w:val="nil"/>
          <w:right w:val="nil"/>
          <w:between w:val="nil"/>
        </w:pBdr>
        <w:rPr>
          <w:color w:val="000000"/>
          <w:sz w:val="32"/>
          <w:szCs w:val="32"/>
        </w:rPr>
      </w:pPr>
      <w:proofErr w:type="gramStart"/>
      <w:r>
        <w:rPr>
          <w:color w:val="000000"/>
          <w:sz w:val="32"/>
          <w:szCs w:val="32"/>
        </w:rPr>
        <w:t>de</w:t>
      </w:r>
      <w:proofErr w:type="gramEnd"/>
      <w:r>
        <w:rPr>
          <w:color w:val="000000"/>
          <w:sz w:val="32"/>
          <w:szCs w:val="32"/>
        </w:rPr>
        <w:t xml:space="preserve"> Mupi vormt een storend object in de openbare ruimte</w:t>
      </w:r>
    </w:p>
    <w:p w14:paraId="51799C07" w14:textId="77777777" w:rsidR="009C18CE" w:rsidRDefault="00BA5C7E">
      <w:pPr>
        <w:pStyle w:val="normal"/>
        <w:numPr>
          <w:ilvl w:val="0"/>
          <w:numId w:val="1"/>
        </w:numPr>
        <w:pBdr>
          <w:top w:val="nil"/>
          <w:left w:val="nil"/>
          <w:bottom w:val="nil"/>
          <w:right w:val="nil"/>
          <w:between w:val="nil"/>
        </w:pBdr>
        <w:rPr>
          <w:color w:val="000000"/>
          <w:sz w:val="32"/>
          <w:szCs w:val="32"/>
        </w:rPr>
      </w:pPr>
      <w:proofErr w:type="gramStart"/>
      <w:r>
        <w:rPr>
          <w:color w:val="000000"/>
          <w:sz w:val="32"/>
          <w:szCs w:val="32"/>
        </w:rPr>
        <w:t>belemmert</w:t>
      </w:r>
      <w:proofErr w:type="gramEnd"/>
      <w:r>
        <w:rPr>
          <w:color w:val="000000"/>
          <w:sz w:val="32"/>
          <w:szCs w:val="32"/>
        </w:rPr>
        <w:t xml:space="preserve"> de zichtlijn in de as van de Prins Mauritslaan</w:t>
      </w:r>
    </w:p>
    <w:p w14:paraId="4163A1BE" w14:textId="77777777" w:rsidR="009C18CE" w:rsidRDefault="00BA5C7E">
      <w:pPr>
        <w:pStyle w:val="normal"/>
        <w:numPr>
          <w:ilvl w:val="0"/>
          <w:numId w:val="1"/>
        </w:numPr>
        <w:pBdr>
          <w:top w:val="nil"/>
          <w:left w:val="nil"/>
          <w:bottom w:val="nil"/>
          <w:right w:val="nil"/>
          <w:between w:val="nil"/>
        </w:pBdr>
        <w:rPr>
          <w:color w:val="000000"/>
          <w:sz w:val="32"/>
          <w:szCs w:val="32"/>
        </w:rPr>
      </w:pPr>
      <w:proofErr w:type="gramStart"/>
      <w:r>
        <w:rPr>
          <w:color w:val="000000"/>
          <w:sz w:val="32"/>
          <w:szCs w:val="32"/>
        </w:rPr>
        <w:t>is</w:t>
      </w:r>
      <w:proofErr w:type="gramEnd"/>
      <w:r>
        <w:rPr>
          <w:color w:val="000000"/>
          <w:sz w:val="32"/>
          <w:szCs w:val="32"/>
        </w:rPr>
        <w:t xml:space="preserve"> niet uitgelijnd met andere inrichtingsvoorzieningen.</w:t>
      </w:r>
    </w:p>
    <w:p w14:paraId="2640D0C3" w14:textId="77777777" w:rsidR="009C18CE" w:rsidRDefault="009C18CE">
      <w:pPr>
        <w:pStyle w:val="normal"/>
        <w:rPr>
          <w:sz w:val="32"/>
          <w:szCs w:val="32"/>
        </w:rPr>
      </w:pPr>
    </w:p>
    <w:p w14:paraId="1F95A168" w14:textId="77777777" w:rsidR="009C18CE" w:rsidRDefault="00BA5C7E">
      <w:pPr>
        <w:pStyle w:val="normal"/>
        <w:rPr>
          <w:sz w:val="32"/>
          <w:szCs w:val="32"/>
        </w:rPr>
      </w:pPr>
      <w:r>
        <w:rPr>
          <w:noProof/>
          <w:sz w:val="32"/>
          <w:szCs w:val="32"/>
        </w:rPr>
        <w:drawing>
          <wp:inline distT="0" distB="0" distL="0" distR="0" wp14:anchorId="324A2618" wp14:editId="61A4273B">
            <wp:extent cx="5748655" cy="1379855"/>
            <wp:effectExtent l="0" t="0" r="0" b="0"/>
            <wp:docPr id="5" name="image1.png" descr="Macintosh HD:Users:rogierbekkers:Desktop:images.png"/>
            <wp:cNvGraphicFramePr/>
            <a:graphic xmlns:a="http://schemas.openxmlformats.org/drawingml/2006/main">
              <a:graphicData uri="http://schemas.openxmlformats.org/drawingml/2006/picture">
                <pic:pic xmlns:pic="http://schemas.openxmlformats.org/drawingml/2006/picture">
                  <pic:nvPicPr>
                    <pic:cNvPr id="0" name="image1.png" descr="Macintosh HD:Users:rogierbekkers:Desktop:images.png"/>
                    <pic:cNvPicPr preferRelativeResize="0"/>
                  </pic:nvPicPr>
                  <pic:blipFill>
                    <a:blip r:embed="rId8"/>
                    <a:srcRect/>
                    <a:stretch>
                      <a:fillRect/>
                    </a:stretch>
                  </pic:blipFill>
                  <pic:spPr>
                    <a:xfrm>
                      <a:off x="0" y="0"/>
                      <a:ext cx="5748655" cy="1379855"/>
                    </a:xfrm>
                    <a:prstGeom prst="rect">
                      <a:avLst/>
                    </a:prstGeom>
                    <a:ln/>
                  </pic:spPr>
                </pic:pic>
              </a:graphicData>
            </a:graphic>
          </wp:inline>
        </w:drawing>
      </w:r>
    </w:p>
    <w:p w14:paraId="4A5DE115" w14:textId="77777777" w:rsidR="009C18CE" w:rsidRDefault="009C18CE">
      <w:pPr>
        <w:pStyle w:val="normal"/>
        <w:rPr>
          <w:sz w:val="32"/>
          <w:szCs w:val="32"/>
        </w:rPr>
      </w:pPr>
    </w:p>
    <w:p w14:paraId="0E90B55A" w14:textId="77777777" w:rsidR="009C18CE" w:rsidRDefault="009C18CE">
      <w:pPr>
        <w:pStyle w:val="normal"/>
        <w:rPr>
          <w:sz w:val="32"/>
          <w:szCs w:val="32"/>
        </w:rPr>
      </w:pPr>
    </w:p>
    <w:p w14:paraId="608A058D" w14:textId="77777777" w:rsidR="009C18CE" w:rsidRDefault="00BA5C7E">
      <w:pPr>
        <w:pStyle w:val="normal"/>
        <w:rPr>
          <w:sz w:val="32"/>
          <w:szCs w:val="32"/>
        </w:rPr>
      </w:pPr>
      <w:r>
        <w:rPr>
          <w:sz w:val="32"/>
          <w:szCs w:val="32"/>
        </w:rPr>
        <w:t xml:space="preserve">Bovendien dienen burgemeester en wethouders bij het toestaan van een afwijking van het bestemmingplan Statenkwartier een </w:t>
      </w:r>
      <w:r>
        <w:rPr>
          <w:i/>
          <w:sz w:val="32"/>
          <w:szCs w:val="32"/>
        </w:rPr>
        <w:t>belangen</w:t>
      </w:r>
      <w:r>
        <w:rPr>
          <w:sz w:val="32"/>
          <w:szCs w:val="32"/>
        </w:rPr>
        <w:t xml:space="preserve">afweging </w:t>
      </w:r>
      <w:proofErr w:type="gramStart"/>
      <w:r>
        <w:rPr>
          <w:sz w:val="32"/>
          <w:szCs w:val="32"/>
        </w:rPr>
        <w:t>te</w:t>
      </w:r>
      <w:proofErr w:type="gramEnd"/>
      <w:r>
        <w:rPr>
          <w:sz w:val="32"/>
          <w:szCs w:val="32"/>
        </w:rPr>
        <w:t xml:space="preserve"> maken, in dit geval tussen het algemeen</w:t>
      </w:r>
    </w:p>
    <w:p w14:paraId="2A03D37B" w14:textId="77777777" w:rsidR="009C18CE" w:rsidRDefault="00BA5C7E">
      <w:pPr>
        <w:pStyle w:val="normal"/>
        <w:rPr>
          <w:sz w:val="32"/>
          <w:szCs w:val="32"/>
        </w:rPr>
      </w:pPr>
      <w:proofErr w:type="gramStart"/>
      <w:r>
        <w:rPr>
          <w:sz w:val="32"/>
          <w:szCs w:val="32"/>
        </w:rPr>
        <w:t>cultuurhistorisch</w:t>
      </w:r>
      <w:proofErr w:type="gramEnd"/>
      <w:r>
        <w:rPr>
          <w:sz w:val="32"/>
          <w:szCs w:val="32"/>
        </w:rPr>
        <w:t xml:space="preserve"> belang van het te beschermen stadsgezicht en het economisch belang van de gemeente den Haag en de exploitant van de Mupi. Daarbij dient in overweging te worden genomen dat er geen enkele noodzaak is tot het plaatsen van de Mupi en dat deze evenmin een bijdrage levert aan de buitenruimte conform de uitgangspunten van het vigerende reclamebeleid. </w:t>
      </w:r>
    </w:p>
    <w:p w14:paraId="6FD4E6AE" w14:textId="77777777" w:rsidR="009C18CE" w:rsidRDefault="00BA5C7E">
      <w:pPr>
        <w:pStyle w:val="normal"/>
        <w:rPr>
          <w:sz w:val="32"/>
          <w:szCs w:val="32"/>
        </w:rPr>
      </w:pPr>
      <w:r>
        <w:rPr>
          <w:sz w:val="32"/>
          <w:szCs w:val="32"/>
        </w:rPr>
        <w:t xml:space="preserve">Deze belangenafweging heeft overduidelijk niet plaatsgevonden en is in ieder geval niet kenbaar in de genomen beslissing. De vergunning ontbeert derhalve een draagkrachtige motivering die ingaat op </w:t>
      </w:r>
      <w:r>
        <w:rPr>
          <w:i/>
          <w:sz w:val="32"/>
          <w:szCs w:val="32"/>
        </w:rPr>
        <w:t>alle</w:t>
      </w:r>
      <w:r>
        <w:rPr>
          <w:sz w:val="32"/>
          <w:szCs w:val="32"/>
        </w:rPr>
        <w:t xml:space="preserve"> aspecten die in aanmerking dienen </w:t>
      </w:r>
      <w:proofErr w:type="gramStart"/>
      <w:r>
        <w:rPr>
          <w:sz w:val="32"/>
          <w:szCs w:val="32"/>
        </w:rPr>
        <w:t>te</w:t>
      </w:r>
      <w:proofErr w:type="gramEnd"/>
      <w:r>
        <w:rPr>
          <w:sz w:val="32"/>
          <w:szCs w:val="32"/>
        </w:rPr>
        <w:t xml:space="preserve"> worden genomen.</w:t>
      </w:r>
    </w:p>
    <w:p w14:paraId="55A2889C" w14:textId="77777777" w:rsidR="00BA5C7E" w:rsidRDefault="00BA5C7E">
      <w:pPr>
        <w:pStyle w:val="normal"/>
        <w:rPr>
          <w:sz w:val="32"/>
          <w:szCs w:val="32"/>
        </w:rPr>
      </w:pPr>
    </w:p>
    <w:p w14:paraId="575FBBFC" w14:textId="77777777" w:rsidR="00BA5C7E" w:rsidRDefault="00BA5C7E" w:rsidP="00BA5C7E">
      <w:pPr>
        <w:pStyle w:val="normal"/>
        <w:rPr>
          <w:sz w:val="32"/>
          <w:szCs w:val="32"/>
        </w:rPr>
      </w:pPr>
      <w:r>
        <w:rPr>
          <w:sz w:val="32"/>
          <w:szCs w:val="32"/>
        </w:rPr>
        <w:t xml:space="preserve">NB: Er heeft géén afstemming met de buurt, noch met de direct belanghebbende omwonenden, </w:t>
      </w:r>
      <w:proofErr w:type="gramStart"/>
      <w:r>
        <w:rPr>
          <w:sz w:val="32"/>
          <w:szCs w:val="32"/>
        </w:rPr>
        <w:t>noch</w:t>
      </w:r>
      <w:proofErr w:type="gramEnd"/>
      <w:r>
        <w:rPr>
          <w:sz w:val="32"/>
          <w:szCs w:val="32"/>
        </w:rPr>
        <w:t xml:space="preserve"> met het Wijkoverleg Statenkwartier. </w:t>
      </w:r>
    </w:p>
    <w:p w14:paraId="0EBBA14B" w14:textId="77777777" w:rsidR="00BA5C7E" w:rsidRDefault="00BA5C7E">
      <w:pPr>
        <w:pStyle w:val="normal"/>
        <w:rPr>
          <w:sz w:val="32"/>
          <w:szCs w:val="32"/>
        </w:rPr>
      </w:pPr>
    </w:p>
    <w:p w14:paraId="4F277F8E" w14:textId="77777777" w:rsidR="009C18CE" w:rsidRDefault="009C18CE">
      <w:pPr>
        <w:pStyle w:val="normal"/>
        <w:rPr>
          <w:sz w:val="32"/>
          <w:szCs w:val="32"/>
        </w:rPr>
      </w:pPr>
    </w:p>
    <w:p w14:paraId="3955451A" w14:textId="77777777" w:rsidR="009C18CE" w:rsidRDefault="009C18CE">
      <w:pPr>
        <w:pStyle w:val="normal"/>
        <w:rPr>
          <w:b/>
          <w:sz w:val="32"/>
          <w:szCs w:val="32"/>
        </w:rPr>
      </w:pPr>
    </w:p>
    <w:p w14:paraId="1748BA1C" w14:textId="77777777" w:rsidR="00BA5C7E" w:rsidRDefault="00BA5C7E">
      <w:pPr>
        <w:pStyle w:val="normal"/>
        <w:rPr>
          <w:b/>
          <w:sz w:val="32"/>
          <w:szCs w:val="32"/>
        </w:rPr>
      </w:pPr>
    </w:p>
    <w:p w14:paraId="5C187878" w14:textId="77777777" w:rsidR="00BA5C7E" w:rsidRDefault="00BA5C7E">
      <w:pPr>
        <w:pStyle w:val="normal"/>
        <w:rPr>
          <w:b/>
          <w:sz w:val="32"/>
          <w:szCs w:val="32"/>
        </w:rPr>
      </w:pPr>
    </w:p>
    <w:p w14:paraId="31D28B8E" w14:textId="77777777" w:rsidR="00BA5C7E" w:rsidRDefault="00BA5C7E">
      <w:pPr>
        <w:pStyle w:val="normal"/>
        <w:rPr>
          <w:b/>
          <w:sz w:val="32"/>
          <w:szCs w:val="32"/>
        </w:rPr>
      </w:pPr>
    </w:p>
    <w:p w14:paraId="75409901" w14:textId="77777777" w:rsidR="00BA5C7E" w:rsidRDefault="00BA5C7E">
      <w:pPr>
        <w:pStyle w:val="normal"/>
        <w:rPr>
          <w:b/>
          <w:sz w:val="32"/>
          <w:szCs w:val="32"/>
        </w:rPr>
      </w:pPr>
    </w:p>
    <w:p w14:paraId="4A3AB413" w14:textId="77777777" w:rsidR="00BA5C7E" w:rsidRDefault="00BA5C7E">
      <w:pPr>
        <w:pStyle w:val="normal"/>
        <w:rPr>
          <w:b/>
          <w:sz w:val="32"/>
          <w:szCs w:val="32"/>
        </w:rPr>
      </w:pPr>
    </w:p>
    <w:p w14:paraId="491B085B" w14:textId="77777777" w:rsidR="00BA5C7E" w:rsidRDefault="00BA5C7E">
      <w:pPr>
        <w:pStyle w:val="normal"/>
        <w:rPr>
          <w:b/>
          <w:sz w:val="32"/>
          <w:szCs w:val="32"/>
        </w:rPr>
      </w:pPr>
    </w:p>
    <w:p w14:paraId="2D1C6187" w14:textId="77777777" w:rsidR="00BA5C7E" w:rsidRDefault="00BA5C7E">
      <w:pPr>
        <w:pStyle w:val="normal"/>
        <w:rPr>
          <w:b/>
          <w:sz w:val="32"/>
          <w:szCs w:val="32"/>
        </w:rPr>
      </w:pPr>
    </w:p>
    <w:p w14:paraId="34D6430C" w14:textId="77777777" w:rsidR="00BA5C7E" w:rsidRDefault="00BA5C7E">
      <w:pPr>
        <w:pStyle w:val="normal"/>
        <w:rPr>
          <w:b/>
          <w:sz w:val="32"/>
          <w:szCs w:val="32"/>
        </w:rPr>
      </w:pPr>
    </w:p>
    <w:p w14:paraId="1AD6F662" w14:textId="77777777" w:rsidR="00BA5C7E" w:rsidRDefault="00BA5C7E">
      <w:pPr>
        <w:pStyle w:val="normal"/>
        <w:rPr>
          <w:sz w:val="32"/>
          <w:szCs w:val="32"/>
        </w:rPr>
      </w:pPr>
    </w:p>
    <w:p w14:paraId="43B6CAF8" w14:textId="77777777" w:rsidR="009C18CE" w:rsidRDefault="00BA5C7E">
      <w:pPr>
        <w:pStyle w:val="normal"/>
        <w:pBdr>
          <w:top w:val="nil"/>
          <w:left w:val="nil"/>
          <w:bottom w:val="nil"/>
          <w:right w:val="nil"/>
          <w:between w:val="nil"/>
        </w:pBdr>
        <w:ind w:left="720" w:hanging="720"/>
        <w:rPr>
          <w:color w:val="000000"/>
          <w:sz w:val="32"/>
          <w:szCs w:val="32"/>
        </w:rPr>
      </w:pPr>
      <w:r>
        <w:rPr>
          <w:noProof/>
          <w:color w:val="000000"/>
          <w:sz w:val="32"/>
          <w:szCs w:val="32"/>
        </w:rPr>
        <w:lastRenderedPageBreak/>
        <w:drawing>
          <wp:inline distT="0" distB="0" distL="0" distR="0" wp14:anchorId="7181EB55" wp14:editId="202E011C">
            <wp:extent cx="5748655" cy="1379855"/>
            <wp:effectExtent l="0" t="0" r="0" b="0"/>
            <wp:docPr id="4" name="image1.png" descr="Macintosh HD:Users:rogierbekkers:Desktop:images.png"/>
            <wp:cNvGraphicFramePr/>
            <a:graphic xmlns:a="http://schemas.openxmlformats.org/drawingml/2006/main">
              <a:graphicData uri="http://schemas.openxmlformats.org/drawingml/2006/picture">
                <pic:pic xmlns:pic="http://schemas.openxmlformats.org/drawingml/2006/picture">
                  <pic:nvPicPr>
                    <pic:cNvPr id="0" name="image1.png" descr="Macintosh HD:Users:rogierbekkers:Desktop:images.png"/>
                    <pic:cNvPicPr preferRelativeResize="0"/>
                  </pic:nvPicPr>
                  <pic:blipFill>
                    <a:blip r:embed="rId8"/>
                    <a:srcRect/>
                    <a:stretch>
                      <a:fillRect/>
                    </a:stretch>
                  </pic:blipFill>
                  <pic:spPr>
                    <a:xfrm>
                      <a:off x="0" y="0"/>
                      <a:ext cx="5748655" cy="1379855"/>
                    </a:xfrm>
                    <a:prstGeom prst="rect">
                      <a:avLst/>
                    </a:prstGeom>
                    <a:ln/>
                  </pic:spPr>
                </pic:pic>
              </a:graphicData>
            </a:graphic>
          </wp:inline>
        </w:drawing>
      </w:r>
    </w:p>
    <w:p w14:paraId="56955CDE" w14:textId="77777777" w:rsidR="009C18CE" w:rsidRDefault="009C18CE">
      <w:pPr>
        <w:pStyle w:val="normal"/>
        <w:rPr>
          <w:sz w:val="32"/>
          <w:szCs w:val="32"/>
        </w:rPr>
      </w:pPr>
    </w:p>
    <w:p w14:paraId="3B188325" w14:textId="77777777" w:rsidR="009C18CE" w:rsidRDefault="009C18CE">
      <w:pPr>
        <w:pStyle w:val="normal"/>
        <w:rPr>
          <w:sz w:val="32"/>
          <w:szCs w:val="32"/>
        </w:rPr>
      </w:pPr>
    </w:p>
    <w:p w14:paraId="366BFBC2" w14:textId="77777777" w:rsidR="009C18CE" w:rsidRDefault="009C18CE">
      <w:pPr>
        <w:pStyle w:val="normal"/>
        <w:rPr>
          <w:sz w:val="32"/>
          <w:szCs w:val="32"/>
        </w:rPr>
      </w:pPr>
    </w:p>
    <w:p w14:paraId="67A608BB" w14:textId="77777777" w:rsidR="009C18CE" w:rsidRDefault="009C18CE">
      <w:pPr>
        <w:pStyle w:val="normal"/>
        <w:rPr>
          <w:sz w:val="32"/>
          <w:szCs w:val="32"/>
        </w:rPr>
      </w:pPr>
    </w:p>
    <w:p w14:paraId="67A9E42B" w14:textId="77777777" w:rsidR="009C18CE" w:rsidRDefault="00BA5C7E">
      <w:pPr>
        <w:pStyle w:val="normal"/>
        <w:rPr>
          <w:sz w:val="32"/>
          <w:szCs w:val="32"/>
        </w:rPr>
      </w:pPr>
      <w:r>
        <w:rPr>
          <w:sz w:val="32"/>
          <w:szCs w:val="32"/>
        </w:rPr>
        <w:t xml:space="preserve">Met dank voor </w:t>
      </w:r>
      <w:proofErr w:type="gramStart"/>
      <w:r>
        <w:rPr>
          <w:sz w:val="32"/>
          <w:szCs w:val="32"/>
        </w:rPr>
        <w:t>uw</w:t>
      </w:r>
      <w:proofErr w:type="gramEnd"/>
      <w:r>
        <w:rPr>
          <w:sz w:val="32"/>
          <w:szCs w:val="32"/>
        </w:rPr>
        <w:t xml:space="preserve"> aandacht,</w:t>
      </w:r>
    </w:p>
    <w:p w14:paraId="7BA33795" w14:textId="77777777" w:rsidR="009C18CE" w:rsidRDefault="00BA5C7E">
      <w:pPr>
        <w:pStyle w:val="normal"/>
        <w:rPr>
          <w:sz w:val="32"/>
          <w:szCs w:val="32"/>
        </w:rPr>
      </w:pPr>
      <w:r>
        <w:rPr>
          <w:sz w:val="32"/>
          <w:szCs w:val="32"/>
        </w:rPr>
        <w:t>Wijkoverleg Statenkwartier</w:t>
      </w:r>
    </w:p>
    <w:p w14:paraId="3F9859E5" w14:textId="77777777" w:rsidR="009C18CE" w:rsidRDefault="009C18CE">
      <w:pPr>
        <w:pStyle w:val="normal"/>
        <w:rPr>
          <w:sz w:val="32"/>
          <w:szCs w:val="32"/>
        </w:rPr>
      </w:pPr>
    </w:p>
    <w:p w14:paraId="52BD8F51" w14:textId="77777777" w:rsidR="009C18CE" w:rsidRDefault="009C18CE">
      <w:pPr>
        <w:pStyle w:val="normal"/>
        <w:rPr>
          <w:sz w:val="32"/>
          <w:szCs w:val="32"/>
        </w:rPr>
      </w:pPr>
    </w:p>
    <w:p w14:paraId="4D2FEA32" w14:textId="77777777" w:rsidR="009C18CE" w:rsidRDefault="009C18CE">
      <w:pPr>
        <w:pStyle w:val="normal"/>
        <w:rPr>
          <w:sz w:val="32"/>
          <w:szCs w:val="32"/>
        </w:rPr>
      </w:pPr>
    </w:p>
    <w:p w14:paraId="42385CDA" w14:textId="77777777" w:rsidR="009C18CE" w:rsidRDefault="00BA5C7E">
      <w:pPr>
        <w:pStyle w:val="normal"/>
        <w:rPr>
          <w:sz w:val="32"/>
          <w:szCs w:val="32"/>
        </w:rPr>
      </w:pPr>
      <w:r>
        <w:rPr>
          <w:sz w:val="32"/>
          <w:szCs w:val="32"/>
        </w:rPr>
        <w:t>R.M. Bekkers</w:t>
      </w:r>
    </w:p>
    <w:p w14:paraId="074EE520" w14:textId="77777777" w:rsidR="009C18CE" w:rsidRDefault="00AE5BAF">
      <w:pPr>
        <w:pStyle w:val="normal"/>
        <w:rPr>
          <w:sz w:val="32"/>
          <w:szCs w:val="32"/>
        </w:rPr>
      </w:pPr>
      <w:r>
        <w:rPr>
          <w:sz w:val="32"/>
          <w:szCs w:val="32"/>
        </w:rPr>
        <w:t xml:space="preserve">Vice Voorzitter Wijkoverleg / </w:t>
      </w:r>
      <w:bookmarkStart w:id="3" w:name="_GoBack"/>
      <w:bookmarkEnd w:id="3"/>
      <w:r w:rsidR="00BA5C7E">
        <w:rPr>
          <w:sz w:val="32"/>
          <w:szCs w:val="32"/>
        </w:rPr>
        <w:t>Portefeuillehouder Verkeer &amp; Ruimtelijke ordening</w:t>
      </w:r>
    </w:p>
    <w:p w14:paraId="78B8AC80" w14:textId="77777777" w:rsidR="009C18CE" w:rsidRDefault="009C18CE">
      <w:pPr>
        <w:pStyle w:val="normal"/>
        <w:rPr>
          <w:sz w:val="32"/>
          <w:szCs w:val="32"/>
        </w:rPr>
      </w:pPr>
    </w:p>
    <w:p w14:paraId="5FBEAD53" w14:textId="77777777" w:rsidR="009C18CE" w:rsidRDefault="009C18CE">
      <w:pPr>
        <w:pStyle w:val="normal"/>
        <w:rPr>
          <w:sz w:val="32"/>
          <w:szCs w:val="32"/>
        </w:rPr>
      </w:pPr>
    </w:p>
    <w:p w14:paraId="310C28B0" w14:textId="77777777" w:rsidR="00BA5C7E" w:rsidRDefault="00BA5C7E">
      <w:pPr>
        <w:pStyle w:val="normal"/>
        <w:rPr>
          <w:sz w:val="32"/>
          <w:szCs w:val="32"/>
        </w:rPr>
      </w:pPr>
    </w:p>
    <w:p w14:paraId="3A81B21E" w14:textId="77777777" w:rsidR="009C18CE" w:rsidRDefault="00BA5C7E">
      <w:pPr>
        <w:pStyle w:val="normal"/>
        <w:rPr>
          <w:sz w:val="32"/>
          <w:szCs w:val="32"/>
        </w:rPr>
      </w:pPr>
      <w:r>
        <w:rPr>
          <w:sz w:val="32"/>
          <w:szCs w:val="32"/>
        </w:rPr>
        <w:t xml:space="preserve">PS: wij zien </w:t>
      </w:r>
      <w:proofErr w:type="gramStart"/>
      <w:r>
        <w:rPr>
          <w:sz w:val="32"/>
          <w:szCs w:val="32"/>
        </w:rPr>
        <w:t>uw</w:t>
      </w:r>
      <w:proofErr w:type="gramEnd"/>
      <w:r>
        <w:rPr>
          <w:sz w:val="32"/>
          <w:szCs w:val="32"/>
        </w:rPr>
        <w:t xml:space="preserve"> reactie graag gericht aan:</w:t>
      </w:r>
    </w:p>
    <w:p w14:paraId="1C9AFBFF" w14:textId="77777777" w:rsidR="009C18CE" w:rsidRDefault="009C18CE">
      <w:pPr>
        <w:pStyle w:val="normal"/>
        <w:rPr>
          <w:sz w:val="32"/>
          <w:szCs w:val="32"/>
        </w:rPr>
      </w:pPr>
    </w:p>
    <w:p w14:paraId="00C229FA" w14:textId="77777777" w:rsidR="009C18CE" w:rsidRDefault="00BA5C7E">
      <w:pPr>
        <w:pStyle w:val="normal"/>
        <w:rPr>
          <w:sz w:val="32"/>
          <w:szCs w:val="32"/>
        </w:rPr>
      </w:pPr>
      <w:r>
        <w:rPr>
          <w:sz w:val="32"/>
          <w:szCs w:val="32"/>
        </w:rPr>
        <w:t>Stichting Wijkoverleg Statenkwartier</w:t>
      </w:r>
    </w:p>
    <w:p w14:paraId="33D1021C" w14:textId="77777777" w:rsidR="009C18CE" w:rsidRDefault="00BA5C7E">
      <w:pPr>
        <w:pStyle w:val="normal"/>
        <w:rPr>
          <w:sz w:val="32"/>
          <w:szCs w:val="32"/>
        </w:rPr>
      </w:pPr>
      <w:r>
        <w:rPr>
          <w:sz w:val="32"/>
          <w:szCs w:val="32"/>
        </w:rPr>
        <w:t>Postbus 82204</w:t>
      </w:r>
    </w:p>
    <w:p w14:paraId="744ABF0A" w14:textId="77777777" w:rsidR="009C18CE" w:rsidRDefault="00BA5C7E">
      <w:pPr>
        <w:pStyle w:val="normal"/>
        <w:rPr>
          <w:sz w:val="32"/>
          <w:szCs w:val="32"/>
        </w:rPr>
      </w:pPr>
      <w:r>
        <w:rPr>
          <w:sz w:val="32"/>
          <w:szCs w:val="32"/>
        </w:rPr>
        <w:t>2508 EE Den Haag</w:t>
      </w:r>
    </w:p>
    <w:p w14:paraId="728FEA4A" w14:textId="77777777" w:rsidR="00BA5C7E" w:rsidRDefault="00BA5C7E">
      <w:pPr>
        <w:pStyle w:val="normal"/>
        <w:rPr>
          <w:sz w:val="32"/>
          <w:szCs w:val="32"/>
        </w:rPr>
      </w:pPr>
    </w:p>
    <w:p w14:paraId="161C00A9" w14:textId="77777777" w:rsidR="00BA5C7E" w:rsidRDefault="00BA5C7E">
      <w:pPr>
        <w:pStyle w:val="normal"/>
        <w:rPr>
          <w:sz w:val="32"/>
          <w:szCs w:val="32"/>
        </w:rPr>
      </w:pPr>
      <w:proofErr w:type="gramStart"/>
      <w:r>
        <w:rPr>
          <w:sz w:val="32"/>
          <w:szCs w:val="32"/>
        </w:rPr>
        <w:t>bijlage</w:t>
      </w:r>
      <w:proofErr w:type="gramEnd"/>
      <w:r>
        <w:rPr>
          <w:sz w:val="32"/>
          <w:szCs w:val="32"/>
        </w:rPr>
        <w:t>: luchtfoto kruising Willem de Zwijgerlaan/Fred</w:t>
      </w:r>
    </w:p>
    <w:p w14:paraId="4B521CE6" w14:textId="77777777" w:rsidR="009C18CE" w:rsidRDefault="00BA5C7E">
      <w:pPr>
        <w:pStyle w:val="normal"/>
      </w:pPr>
      <w:r>
        <w:br/>
      </w:r>
    </w:p>
    <w:sectPr w:rsidR="009C18CE">
      <w:footerReference w:type="even" r:id="rId9"/>
      <w:footerReference w:type="default" r:id="rId1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015E" w14:textId="77777777" w:rsidR="00BA5C7E" w:rsidRDefault="00BA5C7E" w:rsidP="00BA5C7E">
      <w:r>
        <w:separator/>
      </w:r>
    </w:p>
  </w:endnote>
  <w:endnote w:type="continuationSeparator" w:id="0">
    <w:p w14:paraId="1038DA2C" w14:textId="77777777" w:rsidR="00BA5C7E" w:rsidRDefault="00BA5C7E" w:rsidP="00BA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207D" w14:textId="77777777" w:rsidR="00BA5C7E" w:rsidRDefault="00BA5C7E" w:rsidP="00BA5C7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6820DF" w14:textId="77777777" w:rsidR="00BA5C7E" w:rsidRDefault="00BA5C7E" w:rsidP="00BA5C7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19DD" w14:textId="77777777" w:rsidR="00BA5C7E" w:rsidRDefault="00BA5C7E" w:rsidP="00BA5C7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5BAF">
      <w:rPr>
        <w:rStyle w:val="Paginanummer"/>
        <w:noProof/>
      </w:rPr>
      <w:t>1</w:t>
    </w:r>
    <w:r>
      <w:rPr>
        <w:rStyle w:val="Paginanummer"/>
      </w:rPr>
      <w:fldChar w:fldCharType="end"/>
    </w:r>
  </w:p>
  <w:p w14:paraId="2E7B25B4" w14:textId="77777777" w:rsidR="00BA5C7E" w:rsidRDefault="00BA5C7E" w:rsidP="00BA5C7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51EF" w14:textId="77777777" w:rsidR="00BA5C7E" w:rsidRDefault="00BA5C7E" w:rsidP="00BA5C7E">
      <w:r>
        <w:separator/>
      </w:r>
    </w:p>
  </w:footnote>
  <w:footnote w:type="continuationSeparator" w:id="0">
    <w:p w14:paraId="6948D0E7" w14:textId="77777777" w:rsidR="00BA5C7E" w:rsidRDefault="00BA5C7E" w:rsidP="00BA5C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D0740"/>
    <w:multiLevelType w:val="multilevel"/>
    <w:tmpl w:val="B2B2E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8A52AE"/>
    <w:multiLevelType w:val="multilevel"/>
    <w:tmpl w:val="428A0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18CE"/>
    <w:rsid w:val="007745ED"/>
    <w:rsid w:val="009C18CE"/>
    <w:rsid w:val="00AE5BAF"/>
    <w:rsid w:val="00BA5C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2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sz w:val="24"/>
      <w:szCs w:val="24"/>
    </w:rPr>
  </w:style>
  <w:style w:type="paragraph" w:styleId="Kop5">
    <w:name w:val="heading 5"/>
    <w:basedOn w:val="normal"/>
    <w:next w:val="normal"/>
    <w:pPr>
      <w:keepNext/>
      <w:keepLines/>
      <w:spacing w:before="220" w:after="40"/>
      <w:outlineLvl w:val="4"/>
    </w:pPr>
    <w:rPr>
      <w:b/>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paragraph" w:styleId="Ballontekst">
    <w:name w:val="Balloon Text"/>
    <w:basedOn w:val="Normaal"/>
    <w:link w:val="BallontekstTeken"/>
    <w:uiPriority w:val="99"/>
    <w:semiHidden/>
    <w:unhideWhenUsed/>
    <w:rsid w:val="007745E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745ED"/>
    <w:rPr>
      <w:rFonts w:ascii="Lucida Grande" w:hAnsi="Lucida Grande" w:cs="Lucida Grande"/>
      <w:sz w:val="18"/>
      <w:szCs w:val="18"/>
    </w:rPr>
  </w:style>
  <w:style w:type="paragraph" w:styleId="Voettekst">
    <w:name w:val="footer"/>
    <w:basedOn w:val="Normaal"/>
    <w:link w:val="VoettekstTeken"/>
    <w:uiPriority w:val="99"/>
    <w:unhideWhenUsed/>
    <w:rsid w:val="00BA5C7E"/>
    <w:pPr>
      <w:tabs>
        <w:tab w:val="center" w:pos="4536"/>
        <w:tab w:val="right" w:pos="9072"/>
      </w:tabs>
    </w:pPr>
  </w:style>
  <w:style w:type="character" w:customStyle="1" w:styleId="VoettekstTeken">
    <w:name w:val="Voettekst Teken"/>
    <w:basedOn w:val="Standaardalinea-lettertype"/>
    <w:link w:val="Voettekst"/>
    <w:uiPriority w:val="99"/>
    <w:rsid w:val="00BA5C7E"/>
  </w:style>
  <w:style w:type="character" w:styleId="Paginanummer">
    <w:name w:val="page number"/>
    <w:basedOn w:val="Standaardalinea-lettertype"/>
    <w:uiPriority w:val="99"/>
    <w:semiHidden/>
    <w:unhideWhenUsed/>
    <w:rsid w:val="00BA5C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sz w:val="24"/>
      <w:szCs w:val="24"/>
    </w:rPr>
  </w:style>
  <w:style w:type="paragraph" w:styleId="Kop5">
    <w:name w:val="heading 5"/>
    <w:basedOn w:val="normal"/>
    <w:next w:val="normal"/>
    <w:pPr>
      <w:keepNext/>
      <w:keepLines/>
      <w:spacing w:before="220" w:after="40"/>
      <w:outlineLvl w:val="4"/>
    </w:pPr>
    <w:rPr>
      <w:b/>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paragraph" w:styleId="Ballontekst">
    <w:name w:val="Balloon Text"/>
    <w:basedOn w:val="Normaal"/>
    <w:link w:val="BallontekstTeken"/>
    <w:uiPriority w:val="99"/>
    <w:semiHidden/>
    <w:unhideWhenUsed/>
    <w:rsid w:val="007745E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745ED"/>
    <w:rPr>
      <w:rFonts w:ascii="Lucida Grande" w:hAnsi="Lucida Grande" w:cs="Lucida Grande"/>
      <w:sz w:val="18"/>
      <w:szCs w:val="18"/>
    </w:rPr>
  </w:style>
  <w:style w:type="paragraph" w:styleId="Voettekst">
    <w:name w:val="footer"/>
    <w:basedOn w:val="Normaal"/>
    <w:link w:val="VoettekstTeken"/>
    <w:uiPriority w:val="99"/>
    <w:unhideWhenUsed/>
    <w:rsid w:val="00BA5C7E"/>
    <w:pPr>
      <w:tabs>
        <w:tab w:val="center" w:pos="4536"/>
        <w:tab w:val="right" w:pos="9072"/>
      </w:tabs>
    </w:pPr>
  </w:style>
  <w:style w:type="character" w:customStyle="1" w:styleId="VoettekstTeken">
    <w:name w:val="Voettekst Teken"/>
    <w:basedOn w:val="Standaardalinea-lettertype"/>
    <w:link w:val="Voettekst"/>
    <w:uiPriority w:val="99"/>
    <w:rsid w:val="00BA5C7E"/>
  </w:style>
  <w:style w:type="character" w:styleId="Paginanummer">
    <w:name w:val="page number"/>
    <w:basedOn w:val="Standaardalinea-lettertype"/>
    <w:uiPriority w:val="99"/>
    <w:semiHidden/>
    <w:unhideWhenUsed/>
    <w:rsid w:val="00BA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774</Words>
  <Characters>4257</Characters>
  <Application>Microsoft Macintosh Word</Application>
  <DocSecurity>0</DocSecurity>
  <Lines>35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Rogier Bekkers</cp:lastModifiedBy>
  <cp:revision>3</cp:revision>
  <cp:lastPrinted>2019-01-18T14:09:00Z</cp:lastPrinted>
  <dcterms:created xsi:type="dcterms:W3CDTF">2019-01-18T13:53:00Z</dcterms:created>
  <dcterms:modified xsi:type="dcterms:W3CDTF">2019-01-18T14:45:00Z</dcterms:modified>
</cp:coreProperties>
</file>